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C" w:rsidRPr="0087568A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87568A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B40ADD" w:rsidRDefault="00BE7B29" w:rsidP="00B40ADD">
      <w:pPr>
        <w:jc w:val="center"/>
        <w:rPr>
          <w:rFonts w:ascii="Times New Roman" w:hAnsi="Times New Roman" w:cs="Times New Roman"/>
          <w:b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B40ADD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</w:t>
      </w:r>
    </w:p>
    <w:p w:rsidR="00B40ADD" w:rsidRDefault="00B40ADD" w:rsidP="00B40A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«Светлячок» </w:t>
      </w:r>
    </w:p>
    <w:p w:rsidR="00B40ADD" w:rsidRDefault="00B40ADD" w:rsidP="00B40ADD">
      <w:pPr>
        <w:rPr>
          <w:rFonts w:ascii="Times New Roman" w:hAnsi="Times New Roman" w:cs="Times New Roman"/>
          <w:b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3369"/>
        <w:gridCol w:w="6237"/>
      </w:tblGrid>
      <w:tr w:rsidR="00B40ADD" w:rsidTr="008B72A4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DD" w:rsidRDefault="00B40ADD" w:rsidP="008B7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 на заседании педсовета</w:t>
            </w:r>
          </w:p>
          <w:p w:rsidR="00B40ADD" w:rsidRDefault="00B40ADD" w:rsidP="008B7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</w:t>
            </w:r>
            <w:r w:rsidR="00861863">
              <w:rPr>
                <w:rFonts w:ascii="Times New Roman" w:hAnsi="Times New Roman" w:cs="Times New Roman"/>
                <w:b/>
              </w:rPr>
              <w:t xml:space="preserve">окол №___ «______»_________2020 </w:t>
            </w:r>
            <w:r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DD" w:rsidRDefault="00B40ADD" w:rsidP="008B72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B40ADD" w:rsidRDefault="00B40ADD" w:rsidP="008B72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заведующая МБДОУ</w:t>
            </w:r>
          </w:p>
          <w:p w:rsidR="00B40ADD" w:rsidRDefault="00B40ADD" w:rsidP="008B72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«Светлячок»</w:t>
            </w:r>
          </w:p>
          <w:p w:rsidR="00B40ADD" w:rsidRDefault="00B40ADD" w:rsidP="008B72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 В.И. Браун </w:t>
            </w:r>
          </w:p>
        </w:tc>
      </w:tr>
    </w:tbl>
    <w:p w:rsidR="00B40ADD" w:rsidRPr="00A05129" w:rsidRDefault="00B40ADD" w:rsidP="00B40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ADD" w:rsidRPr="00A05129" w:rsidRDefault="00B40ADD" w:rsidP="00B40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ADD" w:rsidRPr="00A05129" w:rsidRDefault="00B40ADD" w:rsidP="00B40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ADD" w:rsidRDefault="00B40ADD" w:rsidP="00B4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Рабочая</w:t>
      </w:r>
      <w:r w:rsidRPr="00A05129">
        <w:rPr>
          <w:rFonts w:ascii="Times New Roman" w:eastAsia="Times New Roman" w:hAnsi="Times New Roman" w:cs="Times New Roman"/>
          <w:b/>
          <w:sz w:val="52"/>
          <w:szCs w:val="52"/>
        </w:rPr>
        <w:t xml:space="preserve"> программа</w:t>
      </w:r>
    </w:p>
    <w:p w:rsidR="00B40ADD" w:rsidRDefault="00B40ADD" w:rsidP="00B4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40ADD" w:rsidRPr="003966FA" w:rsidRDefault="00B40ADD" w:rsidP="00B4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proofErr w:type="spellStart"/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>общеразвивающей</w:t>
      </w:r>
      <w:proofErr w:type="spellEnd"/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 xml:space="preserve"> направленности</w:t>
      </w:r>
    </w:p>
    <w:p w:rsidR="00B40ADD" w:rsidRPr="003966FA" w:rsidRDefault="00B40ADD" w:rsidP="00B4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>
        <w:rPr>
          <w:rFonts w:ascii="Times New Roman" w:eastAsia="Times New Roman" w:hAnsi="Times New Roman" w:cs="Times New Roman"/>
          <w:b/>
          <w:sz w:val="40"/>
          <w:szCs w:val="52"/>
        </w:rPr>
        <w:t xml:space="preserve">по экологическому </w:t>
      </w:r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>воспитанию</w:t>
      </w:r>
      <w:r>
        <w:rPr>
          <w:rFonts w:ascii="Times New Roman" w:eastAsia="Times New Roman" w:hAnsi="Times New Roman" w:cs="Times New Roman"/>
          <w:b/>
          <w:sz w:val="40"/>
          <w:szCs w:val="52"/>
        </w:rPr>
        <w:t xml:space="preserve"> в младшей группе (3-4</w:t>
      </w:r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 xml:space="preserve"> лет) на основе парциальной программы</w:t>
      </w:r>
    </w:p>
    <w:p w:rsidR="00B40ADD" w:rsidRPr="003966FA" w:rsidRDefault="00B40ADD" w:rsidP="00B4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>«Юный эколог»</w:t>
      </w: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DD" w:rsidRPr="001847A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0ADD" w:rsidRPr="003966FA" w:rsidRDefault="00861863" w:rsidP="00B40A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2020-2021</w:t>
      </w:r>
      <w:r w:rsidR="00B40ADD" w:rsidRPr="003966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="00B40ADD" w:rsidRPr="003966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уч</w:t>
      </w:r>
      <w:proofErr w:type="gramStart"/>
      <w:r w:rsidR="00B40ADD" w:rsidRPr="003966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.г</w:t>
      </w:r>
      <w:proofErr w:type="gramEnd"/>
      <w:r w:rsidR="00B40ADD" w:rsidRPr="003966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од</w:t>
      </w:r>
      <w:proofErr w:type="spellEnd"/>
    </w:p>
    <w:p w:rsidR="00B40ADD" w:rsidRPr="001847A9" w:rsidRDefault="00B40ADD" w:rsidP="00B40AD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ADD" w:rsidRPr="00A05129" w:rsidRDefault="00B40ADD" w:rsidP="00B40AD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DD" w:rsidRPr="00A05129" w:rsidRDefault="00B40ADD" w:rsidP="00B40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DD" w:rsidRPr="00A05129" w:rsidRDefault="00B40ADD" w:rsidP="00B40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DD" w:rsidRPr="00A05129" w:rsidRDefault="00B40ADD" w:rsidP="00B40AD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ADD" w:rsidRPr="00A05129" w:rsidRDefault="00B40ADD" w:rsidP="00B40AD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ADD" w:rsidRPr="00A05129" w:rsidRDefault="00B40ADD" w:rsidP="00B40AD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DD" w:rsidRPr="00A05129" w:rsidRDefault="00B40ADD" w:rsidP="00B40AD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DD" w:rsidRDefault="00B40ADD" w:rsidP="00B40AD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Петропавловка</w:t>
      </w:r>
    </w:p>
    <w:p w:rsidR="00B40ADD" w:rsidRPr="00A05129" w:rsidRDefault="00861863" w:rsidP="00B40AD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4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40ADD" w:rsidRDefault="00B40ADD" w:rsidP="00B40A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DD" w:rsidRPr="00A05129" w:rsidRDefault="00B40ADD" w:rsidP="00B40A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ADD" w:rsidRDefault="00BE7B29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40ADD" w:rsidRDefault="00B40ADD" w:rsidP="00B40ADD">
      <w:pPr>
        <w:shd w:val="clear" w:color="auto" w:fill="FFFFFF" w:themeFill="background1"/>
        <w:spacing w:before="165" w:after="165" w:line="240" w:lineRule="auto"/>
        <w:ind w:right="165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5C" w:rsidRPr="00BE7B29" w:rsidRDefault="00BE7B29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615C"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</w:t>
      </w:r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данная дополнительная общеобразовательная программа 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рекомендована</w:t>
      </w:r>
      <w:proofErr w:type="gramEnd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3-4 лет. 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уровня сознания людей зависит решение всех экологических проблем, ведь в первую очередь за все живое на Земле несет ответственность человек.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раннем возрасте у ребенка зарождается любовь к близким</w:t>
      </w: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маме, папе, бабушке, дедушке, братьям и сестрам, родному дому. Помочь детям представить себя частицей огромного мира, научить его вести себя правильно в этом мире, жить в созвучии с природой, умножать и беречь все живое на нашей планете нужно еще в дошкольном возрасте. Сознание ребенка в это время распахнуто для восприятия, охотно откликается на добрые и хорошие дела, жаждет знаний об окружающем мире. Нужно учить детей видеть красоту природы, давать им определенные знания о природе, относиться ко всему живому бережно, с любовью.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начинается познание мира ребенком? Он начинает делать самые первые шаги в нашем мире, у него множество вопросов обо всем, что окружает </w:t>
      </w: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proofErr w:type="gramEnd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он с большим нетерпением ждет ответов. Вот так начинается для него познание мира. Важно в это время обратить внимание детей на жизнь природы, на единство всего живого, зависимость всего живого от происходящего вокруг. У детей постепенно формируется свой взгляд на сказочный мир природы, появляется желание узнать и понять её законы и научиться жить в гармонии с природой. Обострение экологической проблемы в стране диктует необходимость интенсивной просветительской работы по формированию у детей экологического сознания, культуры природопользования. Эта работа начинается в детском саду- первом звене системы непрерывного образования. Занимаясь в кружке, дети учатся наблюдать за изменениями, происходящими в природе, делать выводы. Это воспитывает у них любознательность, бережное отношение к природе. Их эмоциональность, особая восприимчивость и огромный интерес к миру природы являются основополагающими факторами для успешного экологического воспитания в детском саду. Дошкольники </w:t>
      </w: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рирожденные исследователи. Ребенок стремится к знаниям</w:t>
      </w: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само усвоение знаний происходит через многочисленное "зачем", "как", "почему"? Он вынужден оперировать знаниями</w:t>
      </w: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представлять ситуации и пытаться найти возможный путь для ответа на вопрос. Исследовательская деятельность вызывает у ребенка неподдельный интерес к природе, дает возможность делать свои маленькие открытия. </w:t>
      </w:r>
      <w:proofErr w:type="gramStart"/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содержания работы кружка легла программа С.Н.Николаевой "Юный эколог", которая предполагает формирование у детей осознанно-правильного отношения к природным явлениям и объектам, которые их окружают и с которыми они знакомятся в дошкольном детстве.</w:t>
      </w:r>
      <w:proofErr w:type="gramEnd"/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данной программы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</w:t>
      </w: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BE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отличительными особенностями данной программы является развитие у детей умений постановки и проведения простейших опытов.</w:t>
      </w:r>
      <w:r w:rsidR="00890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 Программа охватывает разные аспекты экологического образования дошкольников. 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целесообразность:</w:t>
      </w:r>
      <w:r w:rsidR="00890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объектов природы позволяет педагогу организовать интересную и полезную деятельность детей. В процессе наблюдений, игр в природе дети знакомятся со свойствами и качествами объектов и явлений природы, учатся замечать их изменения и развитие. У них развивается любознательность, воспитываются такие личностные качества, как доброта, ответственность, трудолюбие, самостоятельность, умение работать в коллективе. Влияние природы на развитие личности ребенка связано с формированием у него определенных знаний о ее объектах и явлениях. Знания о природе помогают малышу ориентироваться в качествах, признаках и свойствах различных предметов.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адресована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четвертого года жизни. В этом возрасте у детей развиваются память и внимание, а также развивается наглядно-действенное мышление.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заместителя других.</w:t>
      </w:r>
      <w:r w:rsidR="0089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более старшего возраста воображение может опираться на предметы</w:t>
      </w:r>
      <w:proofErr w:type="gramStart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совсем не похожи на замещаемые. Постепенно необходимость во внешних опорах исчезает. Происходит переход к умственному представлению действий с предметами, которых в действительности нет. 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34 занятия по 15 минут.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 и виды занятий:</w:t>
      </w:r>
      <w:r w:rsidR="00890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такие формы как</w:t>
      </w:r>
      <w:r w:rsidR="0089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коммуникативная, познавательно-исследовательская, продуктивная, а также чтение художественной литературы. </w:t>
      </w:r>
      <w:proofErr w:type="gramStart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любое задание превращается  в интересную и выполнимую для ребенка задачу. Каждое занятие эмоционально окрашено, подобраны стихи, загадки. На  занятиях предполагается использование игрушек, предметных и сюжетных картинок по темам, разнообразного оборудования.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программы: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длительностью 15 минут.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DD" w:rsidRDefault="00BE7B29" w:rsidP="00BE7B29">
      <w:pPr>
        <w:shd w:val="clear" w:color="auto" w:fill="FFFFFF" w:themeFill="background1"/>
        <w:spacing w:before="165" w:after="165" w:line="240" w:lineRule="auto"/>
        <w:ind w:righ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9615C" w:rsidRPr="00BE7B29" w:rsidRDefault="0069615C" w:rsidP="00BE7B29">
      <w:pPr>
        <w:shd w:val="clear" w:color="auto" w:fill="FFFFFF" w:themeFill="background1"/>
        <w:spacing w:before="165" w:after="165" w:line="240" w:lineRule="auto"/>
        <w:ind w:righ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программы -  формирование у детей элементов экологического </w:t>
      </w:r>
      <w:r w:rsid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 способности понимать и любить окружающий мир и природу.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Подвести к понятию, что взрослые и дет</w:t>
      </w:r>
      <w:proofErr w:type="gramStart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тоже часть природы;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Воспитывать желание бережно относиться к своему здоровью;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Показать важность природных ресурсов (воды и воздуха) в жизни человека;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Воспитывать бережное  отношение к природным ресурсам;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Подводить детей к осознанному пониманию ценности природы;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Воспитывать умение правильно вести себя в природе.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29" w:rsidRDefault="00BE7B29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B29" w:rsidRDefault="00BE7B29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B29" w:rsidRDefault="00BE7B29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B29" w:rsidRDefault="00BE7B29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Style w:val="a3"/>
        <w:tblW w:w="0" w:type="auto"/>
        <w:tblInd w:w="165" w:type="dxa"/>
        <w:tblLook w:val="04A0"/>
      </w:tblPr>
      <w:tblGrid>
        <w:gridCol w:w="1503"/>
        <w:gridCol w:w="3260"/>
        <w:gridCol w:w="3124"/>
        <w:gridCol w:w="2630"/>
      </w:tblGrid>
      <w:tr w:rsidR="0069615C" w:rsidRPr="00BE7B29" w:rsidTr="00945885">
        <w:trPr>
          <w:trHeight w:val="1223"/>
        </w:trPr>
        <w:tc>
          <w:tcPr>
            <w:tcW w:w="1503" w:type="dxa"/>
            <w:tcBorders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(теоретических) занятий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(практических) занятий</w:t>
            </w:r>
          </w:p>
        </w:tc>
      </w:tr>
      <w:tr w:rsidR="0069615C" w:rsidRPr="00BE7B29" w:rsidTr="00945885">
        <w:trPr>
          <w:trHeight w:val="313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1."Цветы на участке осенью"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Осень-припасиха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3"Что нас лечит от простуды"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4"Доброе, хорошее солнце"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15C" w:rsidRPr="00BE7B29" w:rsidTr="00945885">
        <w:trPr>
          <w:trHeight w:val="39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1"Расскажи Хрюшке о комнатных растениях"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2"Осеннее дерево"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3"Домашние животные"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4"Дождик, дождик"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15C" w:rsidRPr="00BE7B29" w:rsidTr="00945885">
        <w:trPr>
          <w:trHeight w:val="2490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2"Синичкин праздник-12 ноября"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3"Дикие звери зимой"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4"Снежинка"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15C" w:rsidRPr="00BE7B29" w:rsidTr="00945885">
        <w:trPr>
          <w:trHeight w:val="3110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1"Елочк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 иголочка"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2"Плыли по небу тучки"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3"Снежный хоровод"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4"Зимняя красавица ель"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C" w:rsidRPr="00BE7B29" w:rsidTr="00945885">
        <w:trPr>
          <w:trHeight w:val="2325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1"Наблюдение за снегом и льдом"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2"Жизнь птиц зимой"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3"Моро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удивительный художник"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15C" w:rsidRPr="00BE7B29" w:rsidTr="00945885">
        <w:trPr>
          <w:trHeight w:val="3615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1"Выращиваем лук на окошке"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2"Дикие животные в лесу зимой"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3"Лаборатория добрых дел"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4"Наблюдение за сезонными изменениями"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15C" w:rsidRPr="00BE7B29" w:rsidTr="00945885">
        <w:trPr>
          <w:trHeight w:val="2865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1"К нам весна шагает быстрыми шагами"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2"Наши четвероногие друзь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3"Забота о здоровье"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4"Первые цветы в природе"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C" w:rsidRPr="00BE7B29" w:rsidTr="00945885">
        <w:trPr>
          <w:trHeight w:val="2340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1"Божья коровка"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2"Жучки"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3"Пернатые гости"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4"Волшебница весна"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5C" w:rsidRPr="00BE7B29" w:rsidTr="00945885">
        <w:trPr>
          <w:trHeight w:val="2985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1"Что такое облака, дождь, гроза?"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2"Песочные фантазии"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3"Экологическая тропа"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15C" w:rsidRPr="00BE7B29" w:rsidTr="00945885">
        <w:trPr>
          <w:trHeight w:val="797"/>
        </w:trPr>
        <w:tc>
          <w:tcPr>
            <w:tcW w:w="1503" w:type="dxa"/>
            <w:tcBorders>
              <w:top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69615C" w:rsidRPr="00BE7B29" w:rsidRDefault="0069615C" w:rsidP="00945885">
            <w:pPr>
              <w:spacing w:before="165" w:after="165"/>
              <w:ind w:right="16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69615C" w:rsidRPr="00BE7B29" w:rsidRDefault="0069615C" w:rsidP="00BE7B29">
      <w:pPr>
        <w:shd w:val="clear" w:color="auto" w:fill="FFFFFF" w:themeFill="background1"/>
        <w:spacing w:before="165" w:after="165" w:line="240" w:lineRule="auto"/>
        <w:ind w:right="165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ins w:id="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Содержание учебно-тематического плана</w:t>
      </w:r>
    </w:p>
    <w:tbl>
      <w:tblPr>
        <w:tblW w:w="12017" w:type="dxa"/>
        <w:jc w:val="center"/>
        <w:tblCellSpacing w:w="0" w:type="dxa"/>
        <w:tblInd w:w="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484"/>
        <w:gridCol w:w="2323"/>
        <w:gridCol w:w="3462"/>
        <w:gridCol w:w="4748"/>
      </w:tblGrid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на участке осенью»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знания детей об осенних садовых цветах: отличие по внешнему виду. Уточнить представления детей о садовых работах осенью. Активизировать словарь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Загадывание загадок, игра «Угадай по описанию», экспериментирование: «Растениям легче дышится, если почву полить и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порыхлить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Сбор и засушивание осенних листьев «Осенняя палитра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припасиха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«Здравствуй, осень!» Е.Благинина, беседа «Что растет на грядке?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аучивание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Мы капусту рубим..»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на вкус»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лечит от простуды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лекарственных травах, пользе лука и чеснока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познавательную активность.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Рассматривание лекарственных растений,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наблюдение.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«Доброе, хорошее солнце»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солнце осенью. Формировать умения определять погоду по приметам.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Экспериментирование: «Ладошки»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Наст. Игра «Круглый год»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Хрюшке о комнатных растениях»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узнавать и называть части растения (корень, стебель, лист, цветок</w:t>
            </w:r>
            <w:proofErr w:type="gramEnd"/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«Найди растение»,  физкультминутка «цветы», дидактическая игра «За каким растением спрятался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?»; экспериментирование: «Что нужно растениям для роста».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Нетрадиционная техника рисования: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листок какой покажу»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Беседа,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»Кто что любит», настольная игра «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«Дождик, дождик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«Дождик»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в домике живет?»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 «Грачи»;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Речевая игра «Кто же это?»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«Синичкин праздник – 12 ноября»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«Лиса и птицы»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звери зимой»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стихотворений,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«Зайцы и волк», беседа, «Найди маму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Ёлочка-зелёная</w:t>
            </w:r>
            <w:proofErr w:type="spellEnd"/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иголочка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понятием, что в шишках находятся семена хвойных деревьев. Формировать умение детей различать еловую и сосновую шишку.  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беседа, игра  «Найди по описанию», «Укрась ёлочку»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«Плыли по небу тучки»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явлениях неживой природы: рассказать детям, какие бывают облака. Развитие наблюдательности. 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облака», наблюдение, использование художественного слова; экспериментирование: «Ветер дует, лодочка плывёт»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хоровод»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наблюдать явления природы: снегопад и видеть красоту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рассматривание картины «Зима», рисование «Снежинки»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красавица - ель»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к желанию наслаждаться запахом хвойного дерева. Способствовать развитию умения называть характерные особенности строения ели,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сюрпризный момент, составление рассказа-описания о ели с опорой на план</w:t>
            </w: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имитация «Собери шишки,</w:t>
            </w: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снегом и льдом»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реалистическое понимание неживой 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роды; закреплять знания о том, что вода может быть в твердом состоянии (снег, лед).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«Вода может литься и брызгать», использование художественного слова. Чтение  рассказа Николаевой « Путешествие капельки»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птиц зимой»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игра «Накорми птицу»,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«Улетают – не улетают», прослушивание голосов птиц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– удивительный художник»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наблюдения на прогулке, использование художественного слова,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«Выращиваем лук на окошке»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труда, экспериментирование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 в лесу зимой»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белке, еже, зайце, лисе, медведе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«Мы маленькие зайчики», игра «Чья тень»</w:t>
            </w:r>
            <w:proofErr w:type="gramEnd"/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добрых дел»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водой, воздухом, игры с мыльными пузырями беседы о добре и зле.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сезонными изменениями»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изменениях в природе;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учить различать характерные приметы конца зимы (первая капель);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умение воспринимать поэтическое описание зимы.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художественного слова; Подвижные игры: «Хитрая лиса», «Круглый год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 нам весна шагает быстрыми шагами»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“Март”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идёт», 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настроение, покажи настроение», экспериментирование: «Взаимодействие воды и снега»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четвероногие друзья – собака»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подвижные игры 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«Семья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игра, сравнение кошки и собаки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о здоровье»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цветы в природе»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рассказ о мать-и-мачехе и одуванчике, загадки, чтение стихов, «Собери цветок из частей»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божьей коровкой, аппликация.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«Жучки»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Расширить знания об охране природы. Воспитывать у детей интерес  ко всему живому и бережное отношение к природе.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«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за насекомое», лепка «зелёная гусеница»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«Пернатые гости»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по голосу какая птичка»-игра. Аппликация «Птицы на кормушке»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 весна»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</w:t>
            </w: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интерес к живой природе, эмоциональную отзывчивость.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художественное слово, аппликация из ткани «Полянка цветов»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на травке»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продуктивная деятельность-ромашка экспериментирование «Тепло – холодно».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облака, дождь, гроза?»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об испарении воды, образовании облаков, электрических разрядах в доступной форме.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правилами поведения во время грозы.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иллюстраций,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детей: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песком , экспериментирование: «почему песок сыплется».</w:t>
            </w:r>
          </w:p>
        </w:tc>
      </w:tr>
      <w:tr w:rsidR="0069615C" w:rsidRPr="00BE7B29" w:rsidTr="00945885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BE7B29">
            <w:pPr>
              <w:spacing w:before="165" w:after="165" w:line="240" w:lineRule="auto"/>
              <w:ind w:left="165" w:right="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тропа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наблюдать,</w:t>
            </w:r>
          </w:p>
        </w:tc>
        <w:tc>
          <w:tcPr>
            <w:tcW w:w="4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рассматривание обитателей тропы, чтение стиха «Берегите природу»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</w:t>
            </w:r>
            <w:proofErr w:type="spell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»Раз .два,</w:t>
            </w:r>
            <w:r w:rsidR="008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 дереву беги»</w:t>
            </w:r>
          </w:p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3674"/>
        <w:gridCol w:w="6822"/>
      </w:tblGrid>
      <w:tr w:rsidR="0069615C" w:rsidRPr="00BE7B29" w:rsidTr="009458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 должен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15C" w:rsidRPr="00BE7B29" w:rsidTr="009458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 поведения в природе.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Растения и их характерные признаки.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признаки диких и домашних животных.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птиц своей местности.</w:t>
            </w:r>
          </w:p>
        </w:tc>
      </w:tr>
      <w:tr w:rsidR="0069615C" w:rsidRPr="00BE7B29" w:rsidTr="009458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ПРЕДСТАВЛЕНИЕ.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перелетных птицах. 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зависимости изменений в живой природе от изменений в неживой природе.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охране природы.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наиболее характерных признаках разных времён года и явлениях природы.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69615C" w:rsidRPr="00BE7B29" w:rsidTr="009458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15C" w:rsidRPr="00BE7B29" w:rsidRDefault="0069615C" w:rsidP="00945885">
            <w:pPr>
              <w:spacing w:before="165" w:after="165" w:line="240" w:lineRule="auto"/>
              <w:ind w:left="165" w:right="16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поведения на природе.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Обеспечивать уход за растениями уголка природы..Обеспечивать уход за растениями цветников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О</w:t>
            </w:r>
            <w:proofErr w:type="gramEnd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казывать помощь окружающей природе (подкормка птиц зимой на участке,    уборка мусора, изготовление природных знаков).</w:t>
            </w:r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поделок и панно из собранного природного материала</w:t>
            </w:r>
            <w:proofErr w:type="gramStart"/>
            <w:r w:rsidRPr="00BE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69615C" w:rsidRPr="00BE7B29" w:rsidRDefault="0069615C" w:rsidP="0069615C">
      <w:pPr>
        <w:spacing w:before="165" w:after="165" w:line="240" w:lineRule="auto"/>
        <w:ind w:left="165" w:right="165" w:firstLine="400"/>
        <w:jc w:val="both"/>
        <w:textAlignment w:val="top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BE7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69615C" w:rsidRPr="00BE7B29" w:rsidRDefault="0069615C" w:rsidP="006961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BE7B29" w:rsidP="00BE7B2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9615C" w:rsidRPr="00BE7B29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69615C" w:rsidRPr="00BE7B29" w:rsidRDefault="0069615C" w:rsidP="0069615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7030"/>
      </w:tblGrid>
      <w:tr w:rsidR="0069615C" w:rsidRPr="00BE7B29" w:rsidTr="00945885">
        <w:tc>
          <w:tcPr>
            <w:tcW w:w="534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="00BE7B2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30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5C" w:rsidRPr="00BE7B29" w:rsidTr="00945885">
        <w:tc>
          <w:tcPr>
            <w:tcW w:w="534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Учебного периода</w:t>
            </w:r>
          </w:p>
        </w:tc>
        <w:tc>
          <w:tcPr>
            <w:tcW w:w="7030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Start"/>
            <w:r w:rsidRPr="00BE7B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7B29">
              <w:rPr>
                <w:rFonts w:ascii="Times New Roman" w:hAnsi="Times New Roman" w:cs="Times New Roman"/>
                <w:sz w:val="24"/>
                <w:szCs w:val="24"/>
              </w:rPr>
              <w:t xml:space="preserve"> 01.09.2016 год</w:t>
            </w:r>
          </w:p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Start"/>
            <w:r w:rsidRPr="00BE7B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7B29">
              <w:rPr>
                <w:rFonts w:ascii="Times New Roman" w:hAnsi="Times New Roman" w:cs="Times New Roman"/>
                <w:sz w:val="24"/>
                <w:szCs w:val="24"/>
              </w:rPr>
              <w:t xml:space="preserve"> 31.05.2017 год</w:t>
            </w:r>
          </w:p>
        </w:tc>
      </w:tr>
      <w:tr w:rsidR="0069615C" w:rsidRPr="00BE7B29" w:rsidTr="00945885">
        <w:tc>
          <w:tcPr>
            <w:tcW w:w="534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7030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69615C" w:rsidRPr="00BE7B29" w:rsidTr="00945885">
        <w:tc>
          <w:tcPr>
            <w:tcW w:w="534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9615C" w:rsidRPr="00BE7B29" w:rsidRDefault="0069615C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9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7030" w:type="dxa"/>
          </w:tcPr>
          <w:p w:rsidR="0069615C" w:rsidRPr="00BE7B29" w:rsidRDefault="00BE7B29" w:rsidP="009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01.01.2017- 09</w:t>
            </w:r>
            <w:r w:rsidR="0069615C" w:rsidRPr="00BE7B29">
              <w:rPr>
                <w:rFonts w:ascii="Times New Roman" w:hAnsi="Times New Roman" w:cs="Times New Roman"/>
                <w:sz w:val="24"/>
                <w:szCs w:val="24"/>
              </w:rPr>
              <w:t>.01.2017 - новогодние праздники</w:t>
            </w:r>
          </w:p>
        </w:tc>
      </w:tr>
    </w:tbl>
    <w:p w:rsidR="0069615C" w:rsidRPr="00BE7B29" w:rsidRDefault="0069615C" w:rsidP="0069615C">
      <w:pPr>
        <w:rPr>
          <w:rFonts w:ascii="Times New Roman" w:hAnsi="Times New Roman" w:cs="Times New Roman"/>
          <w:b/>
          <w:sz w:val="24"/>
          <w:szCs w:val="24"/>
        </w:rPr>
      </w:pPr>
    </w:p>
    <w:p w:rsidR="0069615C" w:rsidRPr="00BE7B29" w:rsidRDefault="0069615C" w:rsidP="00696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5C" w:rsidRPr="00BE7B29" w:rsidRDefault="0069615C" w:rsidP="0069615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5C" w:rsidRPr="00BE7B29" w:rsidRDefault="0069615C" w:rsidP="0069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69615C" w:rsidRPr="00BE7B29" w:rsidRDefault="0069615C" w:rsidP="0069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(диагностика)</w:t>
      </w:r>
    </w:p>
    <w:p w:rsidR="0069615C" w:rsidRPr="00BE7B29" w:rsidRDefault="0069615C" w:rsidP="00696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1. Имеет представления о растительном мире, называет несколько видов растений.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2. Имеет представления о животном мире, называет представителей животного мира.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3. Имеет представления о лекарственных растениях, называет 2-3 лекарственных растения.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4. Имеет представления о формах и видах воды, ее свойствах, называет обитателей водоемов.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5. Имеет представления о правилах поведения в природе.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6. Имеет представления о явлениях природы, о их свойствах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значении.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7. Имеет представления и навыки ухода за комнатными растениями.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Оценка уровня развития: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не называет или называет 1 вид, признак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BE7B29">
        <w:rPr>
          <w:rFonts w:ascii="Times New Roman" w:hAnsi="Times New Roman" w:cs="Times New Roman"/>
          <w:sz w:val="24"/>
          <w:szCs w:val="24"/>
        </w:rPr>
        <w:t>балла-называет</w:t>
      </w:r>
      <w:proofErr w:type="spellEnd"/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самостоятельно или с помощью взрослого 1-2 вида, признака, свойства.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3 балл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называет самостоятельно 2-3 вида или явления, свойства.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От 21 до 15- высокий уровень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От 15 до 7- средний уровень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От 7 до 0- низкий уровень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BE7B29" w:rsidP="00BE7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69615C" w:rsidRPr="00BE7B29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69615C" w:rsidRPr="00BE7B29" w:rsidRDefault="0069615C" w:rsidP="0069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Перечень используемых методик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 xml:space="preserve">Николаева С.Н."Юный эколог" Программа экологического воспитания дошкольников 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>.: Мозаика-Синтез, 2002.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 xml:space="preserve">*Николаева С.Н. "Методика экологического воспитания в детском саду: Работа с детьми средних и старших групп детского сада: Книга для воспитателей детского 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сада\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С.Н.Николаева- .: Просвещение- 1999</w:t>
      </w:r>
    </w:p>
    <w:p w:rsidR="0069615C" w:rsidRPr="00BE7B29" w:rsidRDefault="0069615C" w:rsidP="0069615C">
      <w:pPr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 xml:space="preserve">                     Современные педагогические инновационные технологии: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-технология исследовательской деятельности,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технологии,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-игровые технологии,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-</w:t>
      </w:r>
      <w:r w:rsidRPr="00BE7B29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</w:t>
      </w:r>
      <w:r w:rsidRPr="00BE7B29">
        <w:rPr>
          <w:rFonts w:ascii="Times New Roman" w:hAnsi="Times New Roman" w:cs="Times New Roman"/>
          <w:sz w:val="24"/>
          <w:szCs w:val="24"/>
        </w:rPr>
        <w:t xml:space="preserve"> (использование интернета в педагогической деятельности с целью информационного и научно-методического сопровождения педагогического процесса, подбор иллюстративного материала, сканирование, интернет 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есурсы, принтер, презентации и 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по формированию нравственно-экологического воспитания дошкольников был разработан перспективный план работы с детьми.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Наглядные методы: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целевые прогулки;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книжных иллюстраций, репродукций;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 игр;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Словесные методы: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литературных произведений;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элементами диалога, обобщающие рассказы воспитателя.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Игровые методы</w:t>
      </w:r>
      <w:r w:rsidRPr="00BE7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разнообразных игр (малоподвижных, сюжетно – ролевых, дидактических</w:t>
      </w:r>
      <w:proofErr w:type="gramStart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  <w:proofErr w:type="gramEnd"/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методы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продуктивной деятельности детей;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гербария растений, плодов;</w:t>
      </w:r>
    </w:p>
    <w:p w:rsidR="0069615C" w:rsidRPr="00BE7B29" w:rsidRDefault="0069615C" w:rsidP="006961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наглядных пособий.</w:t>
      </w:r>
    </w:p>
    <w:p w:rsidR="0069615C" w:rsidRPr="00BE7B29" w:rsidRDefault="0069615C" w:rsidP="0069615C">
      <w:pPr>
        <w:shd w:val="clear" w:color="auto" w:fill="FFFFFF" w:themeFill="background1"/>
        <w:spacing w:before="165" w:after="165" w:line="240" w:lineRule="auto"/>
        <w:ind w:left="165" w:right="16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системы работы  кружка  обратила  внимание на следующие основные </w:t>
      </w: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proofErr w:type="gramStart"/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69615C" w:rsidRPr="00BE7B29" w:rsidRDefault="0069615C" w:rsidP="006961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 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69615C" w:rsidRPr="00BE7B29" w:rsidRDefault="0069615C" w:rsidP="006961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направление 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растительного и животного мира, связанное с практическими делами (подкормка птиц, посадка цветников и др.).</w:t>
      </w:r>
    </w:p>
    <w:p w:rsidR="0069615C" w:rsidRPr="00BE7B29" w:rsidRDefault="0069615C" w:rsidP="006961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1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Исследовательское направление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рамках продуктивной деятельности (экскурсий, наблюдений, опытов).</w:t>
      </w:r>
    </w:p>
    <w:p w:rsidR="0069615C" w:rsidRPr="00BE7B29" w:rsidRDefault="0069615C" w:rsidP="006961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подведения итогов</w:t>
      </w:r>
      <w:r w:rsidRPr="00BE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выставки.</w:t>
      </w:r>
    </w:p>
    <w:p w:rsidR="0069615C" w:rsidRPr="00BE7B29" w:rsidRDefault="0069615C" w:rsidP="0069615C">
      <w:pPr>
        <w:rPr>
          <w:rFonts w:ascii="Times New Roman" w:hAnsi="Times New Roman" w:cs="Times New Roman"/>
          <w:b/>
          <w:sz w:val="24"/>
          <w:szCs w:val="24"/>
        </w:rPr>
      </w:pPr>
    </w:p>
    <w:p w:rsidR="0069615C" w:rsidRPr="00BE7B29" w:rsidRDefault="0069615C" w:rsidP="0069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Список литературы (для педагогов)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 xml:space="preserve">*Николаева С.Н."Юный эколог" Программа экологического воспитания дошкольников 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>.: Мозаика-Синтез, 2002.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*Экологическое воспитание дошкольников: Пособие для спец</w:t>
      </w:r>
      <w:r w:rsidR="00890D4D">
        <w:rPr>
          <w:rFonts w:ascii="Times New Roman" w:hAnsi="Times New Roman" w:cs="Times New Roman"/>
          <w:sz w:val="24"/>
          <w:szCs w:val="24"/>
        </w:rPr>
        <w:t>иалистов дошкольного воспитания.</w:t>
      </w:r>
      <w:r w:rsidRPr="00BE7B29">
        <w:rPr>
          <w:rFonts w:ascii="Times New Roman" w:hAnsi="Times New Roman" w:cs="Times New Roman"/>
          <w:sz w:val="24"/>
          <w:szCs w:val="24"/>
        </w:rPr>
        <w:t xml:space="preserve"> Автор составитель Николаева С.Н.-М.:ООО "Фирма&lt;&lt;Издательство АСТ&gt;&gt;- 1998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 xml:space="preserve">*Николаева С.Н. "Методика экологического воспитания в детском саду: Работа с детьми средних и старших групп детского сада: Книга для воспитателей детского 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сада\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С.Н.Николаева- .: Просвещение- 1999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>.Калегина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"Опыт работы по экологическому воспитанию дошкольников" Книжный дом Казань- 1994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* Артемова Л.Н."Окружающий мир в дидактических играх дошкольников"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>Москва 1992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* Николаева С.Н. "Воспитание экологической культуры в дошкольном детстве", Москва 1995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Богусловская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З.М., Смирнова Е.О. "Развивающие игры для детей младшего дошкольного возраста", Москва 1991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ГризикТ</w:t>
      </w:r>
      <w:proofErr w:type="spellEnd"/>
      <w:proofErr w:type="gramStart"/>
      <w:r w:rsidRPr="00BE7B2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>Познаю мир" - М.: Издательский дом "Воспитание дошкольника".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E7B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7B29">
        <w:rPr>
          <w:rFonts w:ascii="Times New Roman" w:hAnsi="Times New Roman" w:cs="Times New Roman"/>
          <w:sz w:val="24"/>
          <w:szCs w:val="24"/>
          <w:lang w:val="en-US"/>
        </w:rPr>
        <w:t>vospitalochka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7B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69615C" w:rsidRPr="00BE7B29" w:rsidRDefault="0069615C" w:rsidP="0069615C">
      <w:pPr>
        <w:rPr>
          <w:rFonts w:ascii="Times New Roman" w:hAnsi="Times New Roman" w:cs="Times New Roman"/>
          <w:b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Список литератур</w:t>
      </w:r>
      <w:proofErr w:type="gramStart"/>
      <w:r w:rsidRPr="00BE7B29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BE7B29">
        <w:rPr>
          <w:rFonts w:ascii="Times New Roman" w:hAnsi="Times New Roman" w:cs="Times New Roman"/>
          <w:b/>
          <w:sz w:val="24"/>
          <w:szCs w:val="24"/>
        </w:rPr>
        <w:t>для детей и родителей)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7B29">
        <w:rPr>
          <w:rFonts w:ascii="Times New Roman" w:hAnsi="Times New Roman" w:cs="Times New Roman"/>
          <w:b/>
          <w:sz w:val="24"/>
          <w:szCs w:val="24"/>
        </w:rPr>
        <w:t>В.Бианки</w:t>
      </w:r>
      <w:r w:rsidRPr="00BE7B29">
        <w:rPr>
          <w:rFonts w:ascii="Times New Roman" w:hAnsi="Times New Roman" w:cs="Times New Roman"/>
          <w:sz w:val="24"/>
          <w:szCs w:val="24"/>
        </w:rPr>
        <w:t xml:space="preserve"> "Лесная газета", "Как 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 домой спешил", "Музыкант", "Хвосты", "Русские сказки о природе", "Лесные домишки", "Лис и мышонок", "Мышонок Пик", "Первая охота", "Теремок", "Чей нос лучше".</w:t>
      </w:r>
      <w:proofErr w:type="gramEnd"/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Н.Сладков</w:t>
      </w:r>
      <w:r w:rsidRPr="00BE7B29">
        <w:rPr>
          <w:rFonts w:ascii="Times New Roman" w:hAnsi="Times New Roman" w:cs="Times New Roman"/>
          <w:sz w:val="24"/>
          <w:szCs w:val="24"/>
        </w:rPr>
        <w:t xml:space="preserve"> "Лесные сказки"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sz w:val="24"/>
          <w:szCs w:val="24"/>
        </w:rPr>
        <w:t>И.Гурина серия книг "Для детского сада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"Как  появляется бабочка", "Как появляется птица", "Как появляется цветок", "Как появляется птица").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B29">
        <w:rPr>
          <w:rFonts w:ascii="Times New Roman" w:hAnsi="Times New Roman" w:cs="Times New Roman"/>
          <w:b/>
          <w:sz w:val="24"/>
          <w:szCs w:val="24"/>
        </w:rPr>
        <w:t>Е.Чарушин</w:t>
      </w:r>
      <w:r w:rsidRPr="00BE7B29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Чарушинские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 xml:space="preserve"> зверята"(" Пищик", "Цапля", "Что за птица", "Невиданные звери", "Бобровый пруд", "</w:t>
      </w:r>
      <w:proofErr w:type="spellStart"/>
      <w:r w:rsidRPr="00BE7B29">
        <w:rPr>
          <w:rFonts w:ascii="Times New Roman" w:hAnsi="Times New Roman" w:cs="Times New Roman"/>
          <w:sz w:val="24"/>
          <w:szCs w:val="24"/>
        </w:rPr>
        <w:t>Бишка</w:t>
      </w:r>
      <w:proofErr w:type="spellEnd"/>
      <w:r w:rsidRPr="00BE7B29">
        <w:rPr>
          <w:rFonts w:ascii="Times New Roman" w:hAnsi="Times New Roman" w:cs="Times New Roman"/>
          <w:sz w:val="24"/>
          <w:szCs w:val="24"/>
        </w:rPr>
        <w:t>", "Невидимки песков".</w:t>
      </w:r>
      <w:proofErr w:type="gramEnd"/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7B29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BE7B29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BE7B29">
        <w:rPr>
          <w:rFonts w:ascii="Times New Roman" w:hAnsi="Times New Roman" w:cs="Times New Roman"/>
          <w:b/>
          <w:sz w:val="24"/>
          <w:szCs w:val="24"/>
        </w:rPr>
        <w:t>амин</w:t>
      </w:r>
      <w:proofErr w:type="spellEnd"/>
      <w:r w:rsidRPr="00BE7B29">
        <w:rPr>
          <w:rFonts w:ascii="Times New Roman" w:hAnsi="Times New Roman" w:cs="Times New Roman"/>
          <w:b/>
          <w:sz w:val="24"/>
          <w:szCs w:val="24"/>
        </w:rPr>
        <w:t>- Сибиряк</w:t>
      </w:r>
      <w:r w:rsidRPr="00BE7B29">
        <w:rPr>
          <w:rFonts w:ascii="Times New Roman" w:hAnsi="Times New Roman" w:cs="Times New Roman"/>
          <w:sz w:val="24"/>
          <w:szCs w:val="24"/>
        </w:rPr>
        <w:t xml:space="preserve"> "Серая шейка", "Рассказы старого охотника"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7B29">
        <w:rPr>
          <w:rFonts w:ascii="Times New Roman" w:hAnsi="Times New Roman" w:cs="Times New Roman"/>
          <w:b/>
          <w:sz w:val="24"/>
          <w:szCs w:val="24"/>
        </w:rPr>
        <w:t>И.С.Соколов-Микитов</w:t>
      </w:r>
      <w:proofErr w:type="spellEnd"/>
      <w:r w:rsidRPr="00BE7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B29">
        <w:rPr>
          <w:rFonts w:ascii="Times New Roman" w:hAnsi="Times New Roman" w:cs="Times New Roman"/>
          <w:sz w:val="24"/>
          <w:szCs w:val="24"/>
        </w:rPr>
        <w:t>"Год в лесу"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К.Паустовский</w:t>
      </w:r>
      <w:r w:rsidRPr="00BE7B29">
        <w:rPr>
          <w:rFonts w:ascii="Times New Roman" w:hAnsi="Times New Roman" w:cs="Times New Roman"/>
          <w:sz w:val="24"/>
          <w:szCs w:val="24"/>
        </w:rPr>
        <w:t xml:space="preserve"> "Кот- 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>"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А.Тихонов</w:t>
      </w:r>
      <w:r w:rsidRPr="00BE7B29">
        <w:rPr>
          <w:rFonts w:ascii="Times New Roman" w:hAnsi="Times New Roman" w:cs="Times New Roman"/>
          <w:sz w:val="24"/>
          <w:szCs w:val="24"/>
        </w:rPr>
        <w:t xml:space="preserve"> "Сказки леса"</w:t>
      </w: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  <w:r w:rsidRPr="00BE7B29">
        <w:rPr>
          <w:rFonts w:ascii="Times New Roman" w:hAnsi="Times New Roman" w:cs="Times New Roman"/>
          <w:b/>
          <w:sz w:val="24"/>
          <w:szCs w:val="24"/>
        </w:rPr>
        <w:t>С.Махотин</w:t>
      </w:r>
      <w:r w:rsidRPr="00BE7B29">
        <w:rPr>
          <w:rFonts w:ascii="Times New Roman" w:hAnsi="Times New Roman" w:cs="Times New Roman"/>
          <w:sz w:val="24"/>
          <w:szCs w:val="24"/>
        </w:rPr>
        <w:t>" Прогулки по лесу</w:t>
      </w:r>
      <w:proofErr w:type="gramStart"/>
      <w:r w:rsidRPr="00BE7B29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BE7B29">
        <w:rPr>
          <w:rFonts w:ascii="Times New Roman" w:hAnsi="Times New Roman" w:cs="Times New Roman"/>
          <w:sz w:val="24"/>
          <w:szCs w:val="24"/>
        </w:rPr>
        <w:t xml:space="preserve"> др.</w:t>
      </w:r>
      <w:bookmarkStart w:id="3" w:name="_GoBack"/>
      <w:bookmarkEnd w:id="3"/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69615C" w:rsidRPr="00BE7B29" w:rsidRDefault="0069615C" w:rsidP="0069615C">
      <w:pPr>
        <w:rPr>
          <w:rFonts w:ascii="Times New Roman" w:hAnsi="Times New Roman" w:cs="Times New Roman"/>
          <w:sz w:val="24"/>
          <w:szCs w:val="24"/>
        </w:rPr>
      </w:pPr>
    </w:p>
    <w:p w:rsidR="00F50FA8" w:rsidRPr="00BE7B29" w:rsidRDefault="00F50FA8">
      <w:pPr>
        <w:rPr>
          <w:rFonts w:ascii="Times New Roman" w:hAnsi="Times New Roman" w:cs="Times New Roman"/>
          <w:sz w:val="24"/>
          <w:szCs w:val="24"/>
        </w:rPr>
      </w:pPr>
    </w:p>
    <w:sectPr w:rsidR="00F50FA8" w:rsidRPr="00BE7B29" w:rsidSect="00B5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796"/>
    <w:multiLevelType w:val="multilevel"/>
    <w:tmpl w:val="534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E7360"/>
    <w:multiLevelType w:val="multilevel"/>
    <w:tmpl w:val="DA6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615C"/>
    <w:rsid w:val="00273269"/>
    <w:rsid w:val="0069615C"/>
    <w:rsid w:val="00805DD6"/>
    <w:rsid w:val="00861863"/>
    <w:rsid w:val="00890D4D"/>
    <w:rsid w:val="00A73296"/>
    <w:rsid w:val="00B40ADD"/>
    <w:rsid w:val="00BE7B29"/>
    <w:rsid w:val="00F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2020-07-13T02:08:00Z</cp:lastPrinted>
  <dcterms:created xsi:type="dcterms:W3CDTF">2017-09-26T05:17:00Z</dcterms:created>
  <dcterms:modified xsi:type="dcterms:W3CDTF">2020-07-13T02:09:00Z</dcterms:modified>
</cp:coreProperties>
</file>